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32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E164DB" w:rsidTr="00A76C3C">
        <w:trPr>
          <w:trHeight w:val="15219"/>
        </w:trPr>
        <w:tc>
          <w:tcPr>
            <w:tcW w:w="11057" w:type="dxa"/>
          </w:tcPr>
          <w:p w:rsidR="000409F3" w:rsidRDefault="002B5AE6" w:rsidP="005E161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0;text-align:left;margin-left:241pt;margin-top:-114.55pt;width:74.6pt;height:2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" fillcolor="white [3201]" strokecolor="#9bbb59 [3206]" strokeweight="2pt">
                  <v:textbox style="mso-next-textbox:#Text Box 3">
                    <w:txbxContent>
                      <w:p w:rsidR="00E52353" w:rsidRDefault="00E52353">
                        <w:r w:rsidRPr="00E81C2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بسمه تعالی</w:t>
                        </w:r>
                      </w:p>
                    </w:txbxContent>
                  </v:textbox>
                </v:shape>
              </w:pict>
            </w:r>
            <w:r>
              <w:rPr>
                <w:rFonts w:cs="B Nazanin"/>
                <w:noProof/>
                <w:rtl/>
              </w:rPr>
              <w:pict>
                <v:roundrect id="Rounded Rectangle 1" o:spid="_x0000_s1029" style="position:absolute;left:0;text-align:left;margin-left:17.35pt;margin-top:-93.15pt;width:105pt;height:59.25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" fillcolor="white [3201]" strokecolor="black [3200]" strokeweight="2pt">
                  <v:textbox style="mso-next-textbox:#Rounded Rectangle 1">
                    <w:txbxContent>
                      <w:p w:rsidR="00E81C27" w:rsidRPr="00E81C27" w:rsidRDefault="00E81C27" w:rsidP="00E81C27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  <w:r w:rsidRPr="00E81C27">
                          <w:rPr>
                            <w:rFonts w:cs="B Zar" w:hint="cs"/>
                            <w:sz w:val="18"/>
                            <w:szCs w:val="18"/>
                            <w:rtl/>
                          </w:rPr>
                          <w:t>تاریخ :</w:t>
                        </w:r>
                      </w:p>
                      <w:p w:rsidR="00E81C27" w:rsidRPr="00E81C27" w:rsidRDefault="00E81C27" w:rsidP="00E81C27">
                        <w:pPr>
                          <w:rPr>
                            <w:rFonts w:cs="B Zar"/>
                            <w:sz w:val="18"/>
                            <w:szCs w:val="18"/>
                          </w:rPr>
                        </w:pPr>
                        <w:r w:rsidRPr="00E81C27">
                          <w:rPr>
                            <w:rFonts w:cs="B Zar" w:hint="cs"/>
                            <w:sz w:val="18"/>
                            <w:szCs w:val="18"/>
                            <w:rtl/>
                          </w:rPr>
                          <w:t>شماره :</w:t>
                        </w:r>
                      </w:p>
                    </w:txbxContent>
                  </v:textbox>
                </v:roundrect>
              </w:pict>
            </w:r>
            <w:r w:rsidR="00930B06">
              <w:rPr>
                <w:rFonts w:cs="B Nazanin"/>
                <w:noProof/>
              </w:rPr>
              <w:drawing>
                <wp:anchor distT="0" distB="0" distL="114300" distR="114300" simplePos="0" relativeHeight="251660288" behindDoc="0" locked="0" layoutInCell="1" allowOverlap="1" wp14:anchorId="4DD50032" wp14:editId="7F756EA1">
                  <wp:simplePos x="0" y="0"/>
                  <wp:positionH relativeFrom="column">
                    <wp:posOffset>5806414</wp:posOffset>
                  </wp:positionH>
                  <wp:positionV relativeFrom="paragraph">
                    <wp:posOffset>-1480287</wp:posOffset>
                  </wp:positionV>
                  <wp:extent cx="811988" cy="811988"/>
                  <wp:effectExtent l="0" t="0" r="0" b="0"/>
                  <wp:wrapNone/>
                  <wp:docPr id="4" name="Picture 4" descr="ARM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248" cy="81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0B06">
              <w:rPr>
                <w:rFonts w:cs="B Nazanin"/>
                <w:noProof/>
                <w:rtl/>
              </w:rPr>
              <w:pict>
                <v:roundrect id="Rounded Rectangle 2" o:spid="_x0000_s1026" style="position:absolute;left:0;text-align:left;margin-left:.85pt;margin-top:2.15pt;width:540pt;height:116.25pt;z-index:-251653120;visibility:visible;mso-position-horizontal-relative:text;mso-position-vertical-relative:text;mso-height-relative:margin;v-text-anchor:middle" arcsize="10923f" wrapcoords="570 -129 300 386 0 1543 -60 2571 -60 18643 90 20443 120 20571 540 21600 570 21600 21000 21600 21060 21600 21450 20571 21480 20443 21660 18386 21660 4114 21600 1543 21270 386 21000 -129 570 -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" fillcolor="white [3201]" strokecolor="black [3200]" strokeweight="2pt">
                  <w10:wrap type="through"/>
                </v:roundrect>
              </w:pict>
            </w:r>
            <w:r w:rsidR="00930B06">
              <w:rPr>
                <w:rFonts w:cs="B Titr"/>
                <w:noProof/>
                <w:sz w:val="28"/>
                <w:szCs w:val="28"/>
                <w:rtl/>
              </w:rPr>
              <w:pict>
                <v:shape id="Text Box 6" o:spid="_x0000_s1027" type="#_x0000_t202" style="position:absolute;left:0;text-align:left;margin-left:453.85pt;margin-top:-54.1pt;width:66pt;height:22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" fillcolor="white [3201]" strokecolor="#9bbb59 [3206]" strokeweight="2pt">
                  <v:textbox style="mso-next-textbox:#Text Box 6">
                    <w:txbxContent>
                      <w:p w:rsidR="00E52353" w:rsidRPr="00E52353" w:rsidRDefault="00E52353">
                        <w:pPr>
                          <w:rPr>
                            <w:sz w:val="16"/>
                            <w:szCs w:val="16"/>
                          </w:rPr>
                        </w:pPr>
                        <w:r w:rsidRPr="00E52353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معاونت پژوهشی</w:t>
                        </w:r>
                      </w:p>
                    </w:txbxContent>
                  </v:textbox>
                </v:shape>
              </w:pict>
            </w:r>
            <w:r w:rsidR="00A76C3C">
              <w:rPr>
                <w:rFonts w:cs="B Nazanin"/>
                <w:b/>
                <w:bCs/>
                <w:noProof/>
                <w:rtl/>
              </w:rPr>
              <w:pict>
                <v:shape id="Text Box 7" o:spid="_x0000_s1034" type="#_x0000_t202" style="position:absolute;left:0;text-align:left;margin-left:157.6pt;margin-top:-86.35pt;width:241.5pt;height:42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 style="mso-next-textbox:#Text Box 7">
                    <w:txbxContent>
                      <w:p w:rsidR="000409F3" w:rsidRPr="000409F3" w:rsidRDefault="000409F3" w:rsidP="000409F3">
                        <w:pPr>
                          <w:spacing w:line="360" w:lineRule="auto"/>
                          <w:rPr>
                            <w:rFonts w:cs="B Titr"/>
                            <w:sz w:val="32"/>
                            <w:szCs w:val="32"/>
                          </w:rPr>
                        </w:pPr>
                        <w:r w:rsidRPr="000409F3">
                          <w:rPr>
                            <w:rFonts w:cs="B Titr" w:hint="cs"/>
                            <w:sz w:val="32"/>
                            <w:szCs w:val="32"/>
                            <w:rtl/>
                          </w:rPr>
                          <w:t>فرم ارزیابی طرح پسا دکترا توسط داور</w:t>
                        </w:r>
                      </w:p>
                    </w:txbxContent>
                  </v:textbox>
                </v:shape>
              </w:pict>
            </w:r>
            <w:r w:rsidR="001F2827" w:rsidRPr="001F2827">
              <w:rPr>
                <w:rFonts w:cs="B Nazanin"/>
                <w:b/>
                <w:bCs/>
                <w:rtl/>
              </w:rPr>
              <w:tab/>
            </w:r>
            <w:r w:rsidR="000409F3" w:rsidRPr="001F2827">
              <w:rPr>
                <w:rFonts w:cs="B Nazanin"/>
                <w:b/>
                <w:bCs/>
                <w:rtl/>
              </w:rPr>
              <w:tab/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3281"/>
              <w:gridCol w:w="516"/>
              <w:gridCol w:w="575"/>
              <w:gridCol w:w="708"/>
              <w:gridCol w:w="661"/>
              <w:gridCol w:w="4550"/>
            </w:tblGrid>
            <w:tr w:rsidR="00930B06" w:rsidTr="00930B06">
              <w:tc>
                <w:tcPr>
                  <w:tcW w:w="558" w:type="dxa"/>
                </w:tcPr>
                <w:p w:rsidR="001F2827" w:rsidRPr="00930B06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930B06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3317" w:type="dxa"/>
                </w:tcPr>
                <w:p w:rsidR="001F2827" w:rsidRPr="00930B06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930B06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نظرات بررسی کننده</w:t>
                  </w:r>
                </w:p>
              </w:tc>
              <w:tc>
                <w:tcPr>
                  <w:tcW w:w="422" w:type="dxa"/>
                </w:tcPr>
                <w:p w:rsidR="001F2827" w:rsidRPr="00930B06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930B06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عالی</w:t>
                  </w:r>
                </w:p>
              </w:tc>
              <w:tc>
                <w:tcPr>
                  <w:tcW w:w="575" w:type="dxa"/>
                </w:tcPr>
                <w:p w:rsidR="001F2827" w:rsidRPr="00930B06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930B06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خوب</w:t>
                  </w:r>
                </w:p>
              </w:tc>
              <w:tc>
                <w:tcPr>
                  <w:tcW w:w="709" w:type="dxa"/>
                </w:tcPr>
                <w:p w:rsidR="001F2827" w:rsidRPr="00930B06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930B06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متوسط</w:t>
                  </w:r>
                </w:p>
              </w:tc>
              <w:tc>
                <w:tcPr>
                  <w:tcW w:w="662" w:type="dxa"/>
                </w:tcPr>
                <w:p w:rsidR="001F2827" w:rsidRPr="00930B06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930B06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ضعیف</w:t>
                  </w:r>
                </w:p>
              </w:tc>
              <w:tc>
                <w:tcPr>
                  <w:tcW w:w="4607" w:type="dxa"/>
                </w:tcPr>
                <w:p w:rsidR="001F2827" w:rsidRPr="00930B06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930B06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توضیحات</w:t>
                  </w:r>
                </w:p>
              </w:tc>
            </w:tr>
            <w:tr w:rsidR="00930B06" w:rsidTr="00930B06">
              <w:tc>
                <w:tcPr>
                  <w:tcW w:w="558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9F674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3317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9F674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عنوان طرح(گویا بودن آن)</w:t>
                  </w:r>
                </w:p>
              </w:tc>
              <w:tc>
                <w:tcPr>
                  <w:tcW w:w="422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5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62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07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930B06" w:rsidTr="00930B06">
              <w:tc>
                <w:tcPr>
                  <w:tcW w:w="558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9F674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3317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9F674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اهمیت طرح(به لحاظ تحقیقاتی </w:t>
                  </w:r>
                  <w:r w:rsidRPr="009F674D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–</w:t>
                  </w:r>
                  <w:r w:rsidRPr="009F674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 کاربردی توسعه ای)</w:t>
                  </w:r>
                </w:p>
              </w:tc>
              <w:tc>
                <w:tcPr>
                  <w:tcW w:w="422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5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62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07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930B06" w:rsidTr="00930B06">
              <w:tc>
                <w:tcPr>
                  <w:tcW w:w="558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9F674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3317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9F674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تعریف مساله و اهداف آن</w:t>
                  </w:r>
                </w:p>
              </w:tc>
              <w:tc>
                <w:tcPr>
                  <w:tcW w:w="422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5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62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07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930B06" w:rsidTr="00930B06">
              <w:tc>
                <w:tcPr>
                  <w:tcW w:w="558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9F674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3317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9F674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دلایل ضرورت طرح( به لحاظ منطقی بودن آن)</w:t>
                  </w:r>
                </w:p>
              </w:tc>
              <w:tc>
                <w:tcPr>
                  <w:tcW w:w="422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5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62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07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930B06" w:rsidTr="00930B06">
              <w:tc>
                <w:tcPr>
                  <w:tcW w:w="558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9F674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3317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9F674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فرضیات طرح(به لحاظ منطقی بودن آن)</w:t>
                  </w:r>
                </w:p>
              </w:tc>
              <w:tc>
                <w:tcPr>
                  <w:tcW w:w="422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5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62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07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930B06" w:rsidTr="00930B06">
              <w:tc>
                <w:tcPr>
                  <w:tcW w:w="558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9F674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3317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9F674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منابع و سوابق تحقیقاتی( به لحاظ بهره گیری موثر در طرح)</w:t>
                  </w:r>
                </w:p>
              </w:tc>
              <w:tc>
                <w:tcPr>
                  <w:tcW w:w="422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5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62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07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930B06" w:rsidTr="00930B06">
              <w:tc>
                <w:tcPr>
                  <w:tcW w:w="558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9F674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3317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9F674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روش پژوهش( به لحاظ </w:t>
                  </w:r>
                  <w:r w:rsidR="00930B06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ص</w:t>
                  </w:r>
                  <w:r w:rsidRPr="009F674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حت و علمی بودن روش)</w:t>
                  </w:r>
                </w:p>
              </w:tc>
              <w:tc>
                <w:tcPr>
                  <w:tcW w:w="422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5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62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07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930B06" w:rsidTr="00930B06">
              <w:tc>
                <w:tcPr>
                  <w:tcW w:w="558" w:type="dxa"/>
                </w:tcPr>
                <w:p w:rsidR="001F2827" w:rsidRPr="009F674D" w:rsidRDefault="00135255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ins w:id="0" w:author="test" w:date="2022-02-02T22:05:00Z">
                    <w:r>
                      <w:rPr>
                        <w:rFonts w:cs="B Zar" w:hint="cs"/>
                        <w:b/>
                        <w:bCs/>
                        <w:sz w:val="20"/>
                        <w:szCs w:val="20"/>
                        <w:rtl/>
                      </w:rPr>
                      <w:t>8</w:t>
                    </w:r>
                  </w:ins>
                </w:p>
              </w:tc>
              <w:tc>
                <w:tcPr>
                  <w:tcW w:w="3317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9F674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زمان بندی کلی پروژه( به لحاظ منطقی بودن)</w:t>
                  </w:r>
                </w:p>
              </w:tc>
              <w:tc>
                <w:tcPr>
                  <w:tcW w:w="422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5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62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07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930B06" w:rsidTr="00930B06">
              <w:tc>
                <w:tcPr>
                  <w:tcW w:w="558" w:type="dxa"/>
                </w:tcPr>
                <w:p w:rsidR="001F2827" w:rsidRPr="009F674D" w:rsidRDefault="00135255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ins w:id="1" w:author="test" w:date="2022-02-02T22:05:00Z">
                    <w:r>
                      <w:rPr>
                        <w:rFonts w:cs="B Zar" w:hint="cs"/>
                        <w:b/>
                        <w:bCs/>
                        <w:sz w:val="20"/>
                        <w:szCs w:val="20"/>
                        <w:rtl/>
                      </w:rPr>
                      <w:t>9</w:t>
                    </w:r>
                  </w:ins>
                </w:p>
              </w:tc>
              <w:tc>
                <w:tcPr>
                  <w:tcW w:w="3317" w:type="dxa"/>
                </w:tcPr>
                <w:p w:rsidR="001F2827" w:rsidRPr="00930B06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16" w:lineRule="auto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930B06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هزینه های طرح ( به لحاظ منطقی بودن) و تجهیزات خواسته شده (به لحاظ لازم و کافی بودن)</w:t>
                  </w:r>
                </w:p>
              </w:tc>
              <w:tc>
                <w:tcPr>
                  <w:tcW w:w="422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5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62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07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930B06" w:rsidTr="00930B06">
              <w:tc>
                <w:tcPr>
                  <w:tcW w:w="558" w:type="dxa"/>
                </w:tcPr>
                <w:p w:rsidR="001F2827" w:rsidRPr="009F674D" w:rsidRDefault="00135255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ins w:id="2" w:author="test" w:date="2022-02-02T22:05:00Z">
                    <w:r>
                      <w:rPr>
                        <w:rFonts w:cs="B Zar" w:hint="cs"/>
                        <w:b/>
                        <w:bCs/>
                        <w:sz w:val="20"/>
                        <w:szCs w:val="20"/>
                        <w:rtl/>
                      </w:rPr>
                      <w:t>10</w:t>
                    </w:r>
                  </w:ins>
                </w:p>
              </w:tc>
              <w:tc>
                <w:tcPr>
                  <w:tcW w:w="3317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9F674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نظر کلی نسبت به طرح</w:t>
                  </w:r>
                </w:p>
              </w:tc>
              <w:tc>
                <w:tcPr>
                  <w:tcW w:w="422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5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62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07" w:type="dxa"/>
                </w:tcPr>
                <w:p w:rsidR="001F2827" w:rsidRPr="009F674D" w:rsidRDefault="001F2827" w:rsidP="00930B06">
                  <w:pPr>
                    <w:framePr w:hSpace="180" w:wrap="around" w:vAnchor="text" w:hAnchor="margin" w:y="232"/>
                    <w:tabs>
                      <w:tab w:val="left" w:pos="720"/>
                      <w:tab w:val="left" w:pos="5070"/>
                      <w:tab w:val="left" w:pos="6011"/>
                    </w:tabs>
                    <w:spacing w:line="276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E164DB" w:rsidRDefault="000409F3" w:rsidP="000409F3">
            <w:pPr>
              <w:tabs>
                <w:tab w:val="left" w:pos="720"/>
                <w:tab w:val="left" w:pos="5070"/>
                <w:tab w:val="left" w:pos="6011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</w:p>
          <w:p w:rsidR="00FD068F" w:rsidRDefault="00FD068F" w:rsidP="00FD068F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آیا تحقق خروجی پیشنهادی طرح، در صورت انجام منطقی است؟ بلی</w:t>
            </w:r>
            <w:ins w:id="3" w:author="test" w:date="2022-02-02T22:08:00Z">
              <w:r w:rsidRPr="005061CB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  <w:lang w:bidi="ar-SA"/>
                </w:rPr>
                <w:t>□</w:t>
              </w:r>
            </w:ins>
            <w:r>
              <w:rPr>
                <w:rFonts w:cs="B Nazanin" w:hint="cs"/>
                <w:b/>
                <w:bCs/>
                <w:rtl/>
              </w:rPr>
              <w:t xml:space="preserve">          خیر </w:t>
            </w:r>
            <w:ins w:id="4" w:author="test" w:date="2022-02-02T22:08:00Z">
              <w:r w:rsidRPr="005061CB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  <w:lang w:bidi="ar-SA"/>
                </w:rPr>
                <w:t>□</w:t>
              </w:r>
            </w:ins>
            <w:r>
              <w:rPr>
                <w:rFonts w:cs="B Nazanin" w:hint="cs"/>
                <w:b/>
                <w:bCs/>
                <w:rtl/>
              </w:rPr>
              <w:t xml:space="preserve">      </w:t>
            </w:r>
          </w:p>
          <w:p w:rsidR="00FD068F" w:rsidRDefault="00FD068F" w:rsidP="00FD068F">
            <w:pPr>
              <w:pStyle w:val="ListParagraph"/>
              <w:ind w:left="1215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نظرات:</w:t>
            </w:r>
          </w:p>
          <w:p w:rsidR="00FD068F" w:rsidRDefault="00FD068F" w:rsidP="00FD068F">
            <w:pPr>
              <w:pStyle w:val="ListParagraph"/>
              <w:ind w:left="1215"/>
              <w:rPr>
                <w:rFonts w:cs="B Nazanin" w:hint="cs"/>
                <w:b/>
                <w:bCs/>
              </w:rPr>
            </w:pPr>
          </w:p>
          <w:p w:rsidR="00FD068F" w:rsidRPr="00FD068F" w:rsidRDefault="005E1615" w:rsidP="00FD068F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چنانچه طرح مشابهی، اجرا شده یا در حال اجراست با ذکر مشخصات دقیق مرقوم فرمایید.</w:t>
            </w:r>
          </w:p>
          <w:p w:rsidR="005E1615" w:rsidRDefault="005E1615" w:rsidP="005E1615">
            <w:pPr>
              <w:pStyle w:val="ListParagraph"/>
              <w:ind w:left="1215"/>
              <w:rPr>
                <w:rFonts w:cs="B Nazanin"/>
                <w:b/>
                <w:bCs/>
              </w:rPr>
            </w:pPr>
          </w:p>
          <w:p w:rsidR="005E1615" w:rsidRDefault="005E1615" w:rsidP="001F282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برای بهبود کیفیت طرح چه تغییرات ویژه ای پیشنهاد می کنید؟</w:t>
            </w:r>
          </w:p>
          <w:p w:rsidR="005E1615" w:rsidRDefault="00FD068F" w:rsidP="00FD068F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</w:t>
            </w:r>
            <w:r w:rsidR="005E1615" w:rsidRPr="00FD068F">
              <w:rPr>
                <w:rFonts w:cs="B Nazanin" w:hint="cs"/>
                <w:b/>
                <w:bCs/>
                <w:rtl/>
              </w:rPr>
              <w:t>پیشنهادات ویژه:</w:t>
            </w:r>
          </w:p>
          <w:p w:rsidR="00A76C3C" w:rsidRDefault="00A76C3C" w:rsidP="00A76C3C">
            <w:pPr>
              <w:rPr>
                <w:rFonts w:cs="B Nazanin" w:hint="cs"/>
                <w:b/>
                <w:bCs/>
                <w:rtl/>
              </w:rPr>
            </w:pPr>
          </w:p>
          <w:p w:rsidR="00FD068F" w:rsidRDefault="00FD068F" w:rsidP="00A76C3C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  <w:b/>
                <w:bCs/>
              </w:rPr>
            </w:pPr>
            <w:r w:rsidRPr="00A76C3C">
              <w:rPr>
                <w:rFonts w:cs="B Nazanin" w:hint="cs"/>
                <w:b/>
                <w:bCs/>
                <w:rtl/>
              </w:rPr>
              <w:t xml:space="preserve">نظر کلی خود </w:t>
            </w:r>
            <w:r w:rsidR="00A76C3C" w:rsidRPr="00A76C3C">
              <w:rPr>
                <w:rFonts w:cs="B Nazanin" w:hint="cs"/>
                <w:b/>
                <w:bCs/>
                <w:rtl/>
              </w:rPr>
              <w:t xml:space="preserve">را </w:t>
            </w:r>
            <w:r w:rsidRPr="00A76C3C">
              <w:rPr>
                <w:rFonts w:cs="B Nazanin" w:hint="cs"/>
                <w:b/>
                <w:bCs/>
                <w:rtl/>
              </w:rPr>
              <w:t>در ارتباط با انجام طرح اعلام فرمایید:</w:t>
            </w:r>
          </w:p>
          <w:p w:rsidR="00FD068F" w:rsidRDefault="00A76C3C" w:rsidP="00FD068F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</w:t>
            </w:r>
            <w:r w:rsidR="00FD068F">
              <w:rPr>
                <w:rFonts w:cs="B Nazanin" w:hint="cs"/>
                <w:b/>
                <w:bCs/>
                <w:rtl/>
              </w:rPr>
              <w:t xml:space="preserve">طرح بصورت حاضر قابل انجام می باشد </w:t>
            </w:r>
            <w:ins w:id="5" w:author="test" w:date="2022-02-02T22:08:00Z">
              <w:r w:rsidRPr="005061CB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  <w:lang w:bidi="ar-SA"/>
                </w:rPr>
                <w:t>□</w:t>
              </w:r>
            </w:ins>
          </w:p>
          <w:p w:rsidR="00FD068F" w:rsidRDefault="00A76C3C" w:rsidP="00FD068F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</w:t>
            </w:r>
            <w:r w:rsidR="00FD068F">
              <w:rPr>
                <w:rFonts w:cs="B Nazanin" w:hint="cs"/>
                <w:b/>
                <w:bCs/>
                <w:rtl/>
              </w:rPr>
              <w:t xml:space="preserve">طرح </w:t>
            </w:r>
            <w:r>
              <w:rPr>
                <w:rFonts w:cs="B Nazanin" w:hint="cs"/>
                <w:b/>
                <w:bCs/>
                <w:rtl/>
              </w:rPr>
              <w:t xml:space="preserve">پس از انجام تصحیحات قابل انجام است </w:t>
            </w:r>
            <w:ins w:id="6" w:author="test" w:date="2022-02-02T22:08:00Z">
              <w:r w:rsidRPr="005061CB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  <w:lang w:bidi="ar-SA"/>
                </w:rPr>
                <w:t>□</w:t>
              </w:r>
            </w:ins>
          </w:p>
          <w:p w:rsidR="005E1615" w:rsidRDefault="00A76C3C" w:rsidP="00A76C3C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انجام طرح به دلایل ذکر شده در موارد فوق توصیه نمی شود </w:t>
            </w:r>
            <w:ins w:id="7" w:author="test" w:date="2022-02-02T22:08:00Z">
              <w:r w:rsidRPr="005061CB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  <w:lang w:bidi="ar-SA"/>
                </w:rPr>
                <w:t>□</w:t>
              </w:r>
            </w:ins>
          </w:p>
          <w:p w:rsidR="00A76C3C" w:rsidRPr="005E1615" w:rsidRDefault="00A76C3C" w:rsidP="00A76C3C">
            <w:pPr>
              <w:rPr>
                <w:rFonts w:cs="B Nazanin"/>
                <w:b/>
                <w:bCs/>
                <w:rtl/>
              </w:rPr>
            </w:pPr>
          </w:p>
          <w:p w:rsidR="00E164DB" w:rsidRDefault="00A76C3C" w:rsidP="000409F3">
            <w:pPr>
              <w:tabs>
                <w:tab w:val="left" w:pos="720"/>
                <w:tab w:val="left" w:pos="1440"/>
                <w:tab w:val="left" w:pos="2160"/>
                <w:tab w:val="left" w:pos="734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roundrect id="Rounded Rectangle 12" o:spid="_x0000_s1030" style="position:absolute;left:0;text-align:left;margin-left:.8pt;margin-top:10.7pt;width:531.75pt;height:1in;z-index:-2516377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" fillcolor="white [3201]" strokecolor="black [3200]" strokeweight="2pt"/>
              </w:pict>
            </w:r>
            <w:r w:rsidR="00E52353">
              <w:rPr>
                <w:rFonts w:cs="B Nazanin"/>
                <w:b/>
                <w:bCs/>
                <w:rtl/>
              </w:rPr>
              <w:tab/>
            </w:r>
            <w:r w:rsidR="00E52353">
              <w:rPr>
                <w:rFonts w:cs="B Nazanin"/>
                <w:b/>
                <w:bCs/>
                <w:rtl/>
              </w:rPr>
              <w:tab/>
            </w:r>
            <w:r w:rsidR="000409F3">
              <w:rPr>
                <w:rFonts w:cs="B Nazanin"/>
                <w:b/>
                <w:bCs/>
                <w:rtl/>
              </w:rPr>
              <w:tab/>
            </w:r>
            <w:r w:rsidR="000409F3">
              <w:rPr>
                <w:rFonts w:cs="B Nazanin"/>
                <w:b/>
                <w:bCs/>
                <w:rtl/>
              </w:rPr>
              <w:tab/>
            </w:r>
          </w:p>
          <w:p w:rsidR="00E164DB" w:rsidRDefault="005E1615" w:rsidP="00A76C3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نام و نام خانوادگی داور:                                             مرتبه ی علمی:                       محل کار:                                              امضا و تاریخ:</w:t>
            </w:r>
            <w:bookmarkStart w:id="8" w:name="_GoBack"/>
            <w:bookmarkEnd w:id="8"/>
          </w:p>
        </w:tc>
      </w:tr>
    </w:tbl>
    <w:p w:rsidR="00E164DB" w:rsidRPr="00E81C27" w:rsidRDefault="00E164DB" w:rsidP="005E1615">
      <w:pPr>
        <w:rPr>
          <w:rFonts w:cs="B Nazanin"/>
          <w:b/>
          <w:bCs/>
        </w:rPr>
      </w:pPr>
    </w:p>
    <w:sectPr w:rsidR="00E164DB" w:rsidRPr="00E81C27" w:rsidSect="00A76C3C">
      <w:pgSz w:w="11906" w:h="16838"/>
      <w:pgMar w:top="284" w:right="340" w:bottom="289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4BE"/>
    <w:multiLevelType w:val="hybridMultilevel"/>
    <w:tmpl w:val="D4E61C3A"/>
    <w:lvl w:ilvl="0" w:tplc="9A7ABDB8">
      <w:numFmt w:val="bullet"/>
      <w:lvlText w:val="-"/>
      <w:lvlJc w:val="left"/>
      <w:pPr>
        <w:ind w:left="121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714A79E3"/>
    <w:multiLevelType w:val="hybridMultilevel"/>
    <w:tmpl w:val="905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81C27"/>
    <w:rsid w:val="0001254F"/>
    <w:rsid w:val="000409F3"/>
    <w:rsid w:val="00135255"/>
    <w:rsid w:val="001C5063"/>
    <w:rsid w:val="001F2827"/>
    <w:rsid w:val="0020792F"/>
    <w:rsid w:val="002B5AE6"/>
    <w:rsid w:val="005061CB"/>
    <w:rsid w:val="00546016"/>
    <w:rsid w:val="005B5BC1"/>
    <w:rsid w:val="005E1615"/>
    <w:rsid w:val="0064000B"/>
    <w:rsid w:val="00657F35"/>
    <w:rsid w:val="006E5F4F"/>
    <w:rsid w:val="00727F85"/>
    <w:rsid w:val="00754DFF"/>
    <w:rsid w:val="00767D81"/>
    <w:rsid w:val="00930B06"/>
    <w:rsid w:val="009F674D"/>
    <w:rsid w:val="00A76C3C"/>
    <w:rsid w:val="00A805E1"/>
    <w:rsid w:val="00B65F41"/>
    <w:rsid w:val="00BA3CEF"/>
    <w:rsid w:val="00D161DE"/>
    <w:rsid w:val="00E164DB"/>
    <w:rsid w:val="00E52353"/>
    <w:rsid w:val="00E81C27"/>
    <w:rsid w:val="00FD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E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40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A805E1"/>
    <w:rPr>
      <w:rFonts w:cs="B Zar"/>
      <w:bCs/>
      <w:iCs/>
      <w:szCs w:val="28"/>
    </w:rPr>
  </w:style>
  <w:style w:type="table" w:styleId="TableGrid">
    <w:name w:val="Table Grid"/>
    <w:basedOn w:val="TableNormal"/>
    <w:uiPriority w:val="59"/>
    <w:rsid w:val="00E81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4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0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35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2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E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40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A805E1"/>
    <w:rPr>
      <w:rFonts w:cs="B Zar"/>
      <w:bCs/>
      <w:iCs/>
      <w:szCs w:val="28"/>
    </w:rPr>
  </w:style>
  <w:style w:type="table" w:styleId="TableGrid">
    <w:name w:val="Table Grid"/>
    <w:basedOn w:val="TableNormal"/>
    <w:uiPriority w:val="59"/>
    <w:rsid w:val="00E81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4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0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303E-59E6-4ED5-B8E1-3DA4F136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dr.monemzadeh</dc:creator>
  <cp:lastModifiedBy>dr.monemzadeh</cp:lastModifiedBy>
  <cp:revision>6</cp:revision>
  <dcterms:created xsi:type="dcterms:W3CDTF">2022-01-30T10:02:00Z</dcterms:created>
  <dcterms:modified xsi:type="dcterms:W3CDTF">2022-02-14T06:07:00Z</dcterms:modified>
</cp:coreProperties>
</file>